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AE" w:rsidRPr="00883368" w:rsidRDefault="000407AE" w:rsidP="00505A57">
      <w:pPr>
        <w:pStyle w:val="Tekstpodstawowy31"/>
        <w:jc w:val="lef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505A57" w:rsidRPr="00505A57" w:rsidRDefault="00A541E5" w:rsidP="00505A57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A541E5" w:rsidRPr="00883368" w:rsidRDefault="00A541E5" w:rsidP="00A541E5">
      <w:pPr>
        <w:jc w:val="center"/>
      </w:pPr>
      <w:r w:rsidRPr="00883368">
        <w:t>§ 1</w:t>
      </w:r>
    </w:p>
    <w:p w:rsidR="00505A57" w:rsidRPr="00505A57" w:rsidRDefault="00A541E5" w:rsidP="00505A57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7F1F58" w:rsidRPr="00DD4FDC" w:rsidRDefault="007F1F58" w:rsidP="007F1F58">
      <w:pPr>
        <w:pStyle w:val="Zwykytekst1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Remont ZSS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7F1F58" w:rsidRPr="007F1F58" w:rsidRDefault="003961F5" w:rsidP="007F1F58">
      <w:pPr>
        <w:jc w:val="both"/>
      </w:pPr>
      <w:r w:rsidRPr="00883368">
        <w:t xml:space="preserve">2.    Przedmiot zamówienia obejmuje następujące roboty </w:t>
      </w:r>
      <w:r w:rsidR="007264AD">
        <w:t>remontowe</w:t>
      </w:r>
      <w:r w:rsidR="007F1F58">
        <w:t xml:space="preserve"> </w:t>
      </w:r>
      <w:r w:rsidR="007F1F58" w:rsidRPr="00FE499F">
        <w:rPr>
          <w:w w:val="101"/>
        </w:rPr>
        <w:t>w Zespole Szkół Specjalnych w Wołominie przy ulicy Miłej 22:</w:t>
      </w:r>
    </w:p>
    <w:p w:rsidR="007F1F58" w:rsidRPr="009D17A0" w:rsidRDefault="007F1F58" w:rsidP="009D17A0">
      <w:pPr>
        <w:pStyle w:val="Akapitzlist"/>
        <w:numPr>
          <w:ilvl w:val="0"/>
          <w:numId w:val="48"/>
        </w:numPr>
        <w:jc w:val="both"/>
        <w:rPr>
          <w:w w:val="101"/>
          <w:rPrChange w:id="0" w:author="A1002" w:date="2019-06-28T14:19:00Z">
            <w:rPr>
              <w:w w:val="101"/>
            </w:rPr>
          </w:rPrChange>
        </w:rPr>
        <w:pPrChange w:id="1" w:author="A1002" w:date="2019-06-28T14:19:00Z">
          <w:pPr>
            <w:jc w:val="both"/>
          </w:pPr>
        </w:pPrChange>
      </w:pPr>
      <w:del w:id="2" w:author="A1002" w:date="2019-06-28T14:19:00Z">
        <w:r w:rsidRPr="009D17A0" w:rsidDel="009D17A0">
          <w:rPr>
            <w:w w:val="101"/>
          </w:rPr>
          <w:delText xml:space="preserve">1. </w:delText>
        </w:r>
        <w:r w:rsidRPr="009D17A0" w:rsidDel="009D17A0">
          <w:rPr>
            <w:w w:val="101"/>
            <w:rPrChange w:id="3" w:author="A1002" w:date="2019-06-28T14:19:00Z">
              <w:rPr>
                <w:w w:val="101"/>
              </w:rPr>
            </w:rPrChange>
          </w:rPr>
          <w:delText>B</w:delText>
        </w:r>
      </w:del>
      <w:ins w:id="4" w:author="A1002" w:date="2019-06-28T14:19:00Z">
        <w:r w:rsidR="009D17A0">
          <w:rPr>
            <w:w w:val="101"/>
          </w:rPr>
          <w:t>b</w:t>
        </w:r>
      </w:ins>
      <w:r w:rsidRPr="009D17A0">
        <w:rPr>
          <w:w w:val="101"/>
          <w:rPrChange w:id="5" w:author="A1002" w:date="2019-06-28T14:19:00Z">
            <w:rPr>
              <w:w w:val="101"/>
            </w:rPr>
          </w:rPrChange>
        </w:rPr>
        <w:t xml:space="preserve">udowę ścianki </w:t>
      </w:r>
      <w:proofErr w:type="spellStart"/>
      <w:r w:rsidRPr="009D17A0">
        <w:rPr>
          <w:w w:val="101"/>
          <w:rPrChange w:id="6" w:author="A1002" w:date="2019-06-28T14:19:00Z">
            <w:rPr>
              <w:w w:val="101"/>
            </w:rPr>
          </w:rPrChange>
        </w:rPr>
        <w:t>gk</w:t>
      </w:r>
      <w:proofErr w:type="spellEnd"/>
      <w:r w:rsidRPr="009D17A0">
        <w:rPr>
          <w:w w:val="101"/>
          <w:rPrChange w:id="7" w:author="A1002" w:date="2019-06-28T14:19:00Z">
            <w:rPr>
              <w:w w:val="101"/>
            </w:rPr>
          </w:rPrChange>
        </w:rPr>
        <w:t xml:space="preserve"> z </w:t>
      </w:r>
      <w:proofErr w:type="spellStart"/>
      <w:r w:rsidRPr="009D17A0">
        <w:rPr>
          <w:w w:val="101"/>
          <w:rPrChange w:id="8" w:author="A1002" w:date="2019-06-28T14:19:00Z">
            <w:rPr>
              <w:w w:val="101"/>
            </w:rPr>
          </w:rPrChange>
        </w:rPr>
        <w:t>welną</w:t>
      </w:r>
      <w:proofErr w:type="spellEnd"/>
      <w:r w:rsidRPr="009D17A0">
        <w:rPr>
          <w:w w:val="101"/>
          <w:rPrChange w:id="9" w:author="A1002" w:date="2019-06-28T14:19:00Z">
            <w:rPr>
              <w:w w:val="101"/>
            </w:rPr>
          </w:rPrChange>
        </w:rPr>
        <w:t xml:space="preserve"> min. w celu podziału pomieszczenia.</w:t>
      </w:r>
    </w:p>
    <w:p w:rsidR="007F1F58" w:rsidRPr="009D17A0" w:rsidRDefault="007F1F58" w:rsidP="009D17A0">
      <w:pPr>
        <w:pStyle w:val="Akapitzlist"/>
        <w:numPr>
          <w:ilvl w:val="0"/>
          <w:numId w:val="48"/>
        </w:numPr>
        <w:jc w:val="both"/>
        <w:rPr>
          <w:w w:val="101"/>
          <w:rPrChange w:id="10" w:author="A1002" w:date="2019-06-28T14:19:00Z">
            <w:rPr>
              <w:w w:val="101"/>
            </w:rPr>
          </w:rPrChange>
        </w:rPr>
        <w:pPrChange w:id="11" w:author="A1002" w:date="2019-06-28T14:19:00Z">
          <w:pPr>
            <w:jc w:val="both"/>
          </w:pPr>
        </w:pPrChange>
      </w:pPr>
      <w:del w:id="12" w:author="A1002" w:date="2019-06-28T14:19:00Z">
        <w:r w:rsidRPr="009D17A0" w:rsidDel="009D17A0">
          <w:rPr>
            <w:w w:val="101"/>
            <w:rPrChange w:id="13" w:author="A1002" w:date="2019-06-28T14:19:00Z">
              <w:rPr>
                <w:w w:val="101"/>
              </w:rPr>
            </w:rPrChange>
          </w:rPr>
          <w:delText xml:space="preserve">2. </w:delText>
        </w:r>
        <w:r w:rsidRPr="009D17A0" w:rsidDel="009D17A0">
          <w:rPr>
            <w:w w:val="101"/>
            <w:rPrChange w:id="14" w:author="A1002" w:date="2019-06-28T14:19:00Z">
              <w:rPr>
                <w:w w:val="101"/>
              </w:rPr>
            </w:rPrChange>
          </w:rPr>
          <w:delText>W</w:delText>
        </w:r>
      </w:del>
      <w:ins w:id="15" w:author="A1002" w:date="2019-06-28T14:19:00Z">
        <w:r w:rsidR="009D17A0">
          <w:rPr>
            <w:w w:val="101"/>
          </w:rPr>
          <w:t>w</w:t>
        </w:r>
      </w:ins>
      <w:r w:rsidRPr="009D17A0">
        <w:rPr>
          <w:w w:val="101"/>
          <w:rPrChange w:id="16" w:author="A1002" w:date="2019-06-28T14:19:00Z">
            <w:rPr>
              <w:w w:val="101"/>
            </w:rPr>
          </w:rPrChange>
        </w:rPr>
        <w:t>ykonanie iniekcji poziomej w celu zabezpieczenia ściany przed wilgocią z gruntu.</w:t>
      </w:r>
    </w:p>
    <w:p w:rsidR="007F1F58" w:rsidRPr="009D17A0" w:rsidRDefault="007F1F58" w:rsidP="009D17A0">
      <w:pPr>
        <w:pStyle w:val="Akapitzlist"/>
        <w:numPr>
          <w:ilvl w:val="0"/>
          <w:numId w:val="48"/>
        </w:numPr>
        <w:jc w:val="both"/>
        <w:rPr>
          <w:w w:val="101"/>
          <w:rPrChange w:id="17" w:author="A1002" w:date="2019-06-28T14:19:00Z">
            <w:rPr>
              <w:w w:val="101"/>
            </w:rPr>
          </w:rPrChange>
        </w:rPr>
        <w:pPrChange w:id="18" w:author="A1002" w:date="2019-06-28T14:19:00Z">
          <w:pPr>
            <w:jc w:val="both"/>
          </w:pPr>
        </w:pPrChange>
      </w:pPr>
      <w:del w:id="19" w:author="A1002" w:date="2019-06-28T14:19:00Z">
        <w:r w:rsidRPr="009D17A0" w:rsidDel="009D17A0">
          <w:rPr>
            <w:w w:val="101"/>
            <w:rPrChange w:id="20" w:author="A1002" w:date="2019-06-28T14:19:00Z">
              <w:rPr>
                <w:w w:val="101"/>
              </w:rPr>
            </w:rPrChange>
          </w:rPr>
          <w:delText xml:space="preserve">3. </w:delText>
        </w:r>
        <w:r w:rsidRPr="009D17A0" w:rsidDel="009D17A0">
          <w:rPr>
            <w:w w:val="101"/>
            <w:rPrChange w:id="21" w:author="A1002" w:date="2019-06-28T14:19:00Z">
              <w:rPr>
                <w:w w:val="101"/>
              </w:rPr>
            </w:rPrChange>
          </w:rPr>
          <w:delText>M</w:delText>
        </w:r>
      </w:del>
      <w:ins w:id="22" w:author="A1002" w:date="2019-06-28T14:19:00Z">
        <w:r w:rsidR="009D17A0">
          <w:rPr>
            <w:w w:val="101"/>
          </w:rPr>
          <w:t>m</w:t>
        </w:r>
      </w:ins>
      <w:r w:rsidRPr="009D17A0">
        <w:rPr>
          <w:w w:val="101"/>
          <w:rPrChange w:id="23" w:author="A1002" w:date="2019-06-28T14:19:00Z">
            <w:rPr>
              <w:w w:val="101"/>
            </w:rPr>
          </w:rPrChange>
        </w:rPr>
        <w:t>ontaż drzwi ppoż.</w:t>
      </w:r>
    </w:p>
    <w:p w:rsidR="00FF60EB" w:rsidRDefault="003961F5" w:rsidP="00A31FA3">
      <w:pPr>
        <w:tabs>
          <w:tab w:val="left" w:pos="567"/>
        </w:tabs>
        <w:jc w:val="both"/>
      </w:pPr>
      <w:del w:id="24" w:author="A1002" w:date="2019-06-28T14:19:00Z">
        <w:r w:rsidRPr="00883368" w:rsidDel="009D17A0">
          <w:delText xml:space="preserve">Szczegółowo </w:delText>
        </w:r>
      </w:del>
      <w:ins w:id="25" w:author="A1002" w:date="2019-06-28T14:19:00Z">
        <w:r w:rsidR="009D17A0">
          <w:t>- s</w:t>
        </w:r>
        <w:r w:rsidR="009D17A0" w:rsidRPr="00883368">
          <w:t xml:space="preserve">zczegółowo </w:t>
        </w:r>
      </w:ins>
      <w:r w:rsidRPr="00883368">
        <w:t xml:space="preserve">zakres prac jest przedstawiony w </w:t>
      </w:r>
      <w:r w:rsidR="00505A57">
        <w:t>przed</w:t>
      </w:r>
      <w:r w:rsidRPr="00883368">
        <w:t>miarze, stanowiącym załącznik nr 1</w:t>
      </w:r>
      <w:r w:rsidR="0033184D" w:rsidRPr="00883368">
        <w:t>.</w:t>
      </w:r>
      <w:r w:rsidR="00F3623C" w:rsidRPr="00883368">
        <w:t xml:space="preserve"> 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95AE2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bookmarkStart w:id="26" w:name="_Hlk11661745"/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7F1F58" w:rsidRPr="007F1F58">
        <w:rPr>
          <w:rFonts w:ascii="Times New Roman" w:hAnsi="Times New Roman"/>
          <w:sz w:val="24"/>
          <w:szCs w:val="24"/>
        </w:rPr>
        <w:t>do 28 sierpnia 2019 r.</w:t>
      </w:r>
    </w:p>
    <w:bookmarkEnd w:id="26"/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A232F0" w:rsidRPr="003402CC" w:rsidRDefault="00371165" w:rsidP="00505A57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505A57" w:rsidRDefault="00505A57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lastRenderedPageBreak/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lastRenderedPageBreak/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lastRenderedPageBreak/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</w:t>
      </w:r>
      <w:r w:rsidR="0056388C">
        <w:t>ą</w:t>
      </w:r>
      <w:r w:rsidRPr="00883368">
        <w:t xml:space="preserve">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81723F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>Zamawiający oświadcza, że będzie dokonywało płatności za przedmiot umowy z zastosowaniem mechanizmu podzielonej płatności.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oświadcza, że wskazany w fakturze rachunek bankowy jest rachunkiem rozliczeniowym służącym wyłącznie do celów rozliczeń z tytułu prowadzonej przez niego działalności gospodarczej.</w:t>
      </w:r>
    </w:p>
    <w:p w:rsidR="0081723F" w:rsidRPr="0081723F" w:rsidRDefault="0081723F" w:rsidP="0081723F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1723F">
        <w:t xml:space="preserve"> Wykonawca nie może dokonać cesji żadnych praw i roszczeń oraz przeniesienia obowiązków wynikających z niniejszej umowy na rzecz osoby trzeciej bez uprzedniej pisemnej zgody Zamawiającego.</w:t>
      </w:r>
    </w:p>
    <w:p w:rsidR="00B05E33" w:rsidRPr="00883368" w:rsidRDefault="00B05E33" w:rsidP="00505A57">
      <w:pPr>
        <w:shd w:val="clear" w:color="auto" w:fill="FFFFFF"/>
        <w:tabs>
          <w:tab w:val="left" w:pos="394"/>
        </w:tabs>
        <w:suppressAutoHyphens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lastRenderedPageBreak/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lastRenderedPageBreak/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81723F" w:rsidRDefault="0081723F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</w:p>
    <w:p w:rsidR="0081723F" w:rsidRPr="00883368" w:rsidRDefault="0081723F" w:rsidP="0081723F">
      <w:pPr>
        <w:tabs>
          <w:tab w:val="left" w:pos="-142"/>
        </w:tabs>
        <w:jc w:val="center"/>
      </w:pPr>
      <w:r w:rsidRPr="00883368">
        <w:t>§ 18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2018 r. poz. 1330 z późn. zm.), która podlega udostępnieniu w trybie przedmiotowej ustawy.</w:t>
      </w:r>
    </w:p>
    <w:p w:rsidR="0081723F" w:rsidRPr="0081723F" w:rsidRDefault="0081723F" w:rsidP="0081723F">
      <w:pPr>
        <w:pStyle w:val="Akapitzlist"/>
        <w:numPr>
          <w:ilvl w:val="0"/>
          <w:numId w:val="4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eastAsia="StarSymbol"/>
        </w:rPr>
      </w:pPr>
      <w:r w:rsidRPr="0081723F"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 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</w:t>
      </w:r>
      <w:r w:rsidR="0081723F">
        <w:t>9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 xml:space="preserve">§ </w:t>
      </w:r>
      <w:r w:rsidR="0081723F">
        <w:t>20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lastRenderedPageBreak/>
        <w:t>§ 2</w:t>
      </w:r>
      <w:r w:rsidR="0081723F">
        <w:t>1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</w:t>
      </w:r>
      <w:r w:rsidR="00295AE2">
        <w:t>, Prawo Budowlane</w:t>
      </w:r>
      <w:r w:rsidRPr="00883368">
        <w:t xml:space="preserve"> oraz przepisy Kodeksu Cywilnego.</w:t>
      </w:r>
    </w:p>
    <w:p w:rsidR="00A541E5" w:rsidRPr="00295AE2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  <w:r w:rsidR="00295AE2">
        <w:rPr>
          <w:rStyle w:val="FontStyle14"/>
          <w:i w:val="0"/>
          <w:sz w:val="24"/>
          <w:szCs w:val="24"/>
        </w:rPr>
        <w:t xml:space="preserve"> </w:t>
      </w:r>
    </w:p>
    <w:p w:rsidR="00295AE2" w:rsidRPr="00295AE2" w:rsidDel="009D17A0" w:rsidRDefault="00295AE2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del w:id="27" w:author="A1002" w:date="2019-06-28T14:25:00Z"/>
          <w:rStyle w:val="FontStyle14"/>
          <w:i w:val="0"/>
          <w:iCs w:val="0"/>
          <w:sz w:val="24"/>
          <w:szCs w:val="24"/>
        </w:rPr>
      </w:pPr>
      <w:bookmarkStart w:id="28" w:name="_GoBack"/>
      <w:bookmarkEnd w:id="28"/>
      <w:del w:id="29" w:author="A1002" w:date="2019-06-28T14:25:00Z">
        <w:r w:rsidDel="009D17A0">
          <w:rPr>
            <w:rStyle w:val="FontStyle14"/>
            <w:i w:val="0"/>
            <w:sz w:val="24"/>
            <w:szCs w:val="24"/>
          </w:rPr>
          <w:delText>Postanowienia umowy są interpretowane na podstawie przepisów prawa polskiego.</w:delText>
        </w:r>
      </w:del>
    </w:p>
    <w:p w:rsidR="00295AE2" w:rsidRPr="00295AE2" w:rsidDel="009D17A0" w:rsidRDefault="00295AE2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del w:id="30" w:author="A1002" w:date="2019-06-28T14:25:00Z"/>
          <w:rStyle w:val="FontStyle14"/>
          <w:i w:val="0"/>
          <w:iCs w:val="0"/>
          <w:sz w:val="24"/>
          <w:szCs w:val="24"/>
        </w:rPr>
      </w:pPr>
      <w:del w:id="31" w:author="A1002" w:date="2019-06-28T14:25:00Z">
        <w:r w:rsidDel="009D17A0">
          <w:rPr>
            <w:rStyle w:val="FontStyle14"/>
            <w:i w:val="0"/>
            <w:sz w:val="24"/>
            <w:szCs w:val="24"/>
          </w:rPr>
          <w:delText>Dla celów interpretacji będą miały pierwszeństwo dokumenty zgodnie z następującą kolejnością:</w:delText>
        </w:r>
      </w:del>
    </w:p>
    <w:p w:rsidR="00295AE2" w:rsidDel="009D17A0" w:rsidRDefault="00295AE2" w:rsidP="00295AE2">
      <w:pPr>
        <w:tabs>
          <w:tab w:val="left" w:pos="-142"/>
          <w:tab w:val="num" w:pos="2633"/>
        </w:tabs>
        <w:suppressAutoHyphens/>
        <w:ind w:left="426"/>
        <w:jc w:val="both"/>
        <w:rPr>
          <w:del w:id="32" w:author="A1002" w:date="2019-06-28T14:25:00Z"/>
          <w:rStyle w:val="FontStyle14"/>
          <w:i w:val="0"/>
          <w:sz w:val="24"/>
          <w:szCs w:val="24"/>
        </w:rPr>
      </w:pPr>
      <w:del w:id="33" w:author="A1002" w:date="2019-06-28T14:25:00Z">
        <w:r w:rsidDel="009D17A0">
          <w:rPr>
            <w:rStyle w:val="FontStyle14"/>
            <w:i w:val="0"/>
            <w:sz w:val="24"/>
            <w:szCs w:val="24"/>
          </w:rPr>
          <w:delText>a) umowa,</w:delText>
        </w:r>
      </w:del>
    </w:p>
    <w:p w:rsidR="00295AE2" w:rsidDel="009D17A0" w:rsidRDefault="00295AE2" w:rsidP="00295AE2">
      <w:pPr>
        <w:tabs>
          <w:tab w:val="left" w:pos="-142"/>
          <w:tab w:val="num" w:pos="2633"/>
        </w:tabs>
        <w:suppressAutoHyphens/>
        <w:ind w:left="426"/>
        <w:jc w:val="both"/>
        <w:rPr>
          <w:del w:id="34" w:author="A1002" w:date="2019-06-28T14:25:00Z"/>
          <w:rStyle w:val="FontStyle14"/>
          <w:i w:val="0"/>
          <w:sz w:val="24"/>
          <w:szCs w:val="24"/>
        </w:rPr>
      </w:pPr>
      <w:del w:id="35" w:author="A1002" w:date="2019-06-28T14:25:00Z">
        <w:r w:rsidDel="009D17A0">
          <w:rPr>
            <w:rStyle w:val="FontStyle14"/>
            <w:i w:val="0"/>
            <w:sz w:val="24"/>
            <w:szCs w:val="24"/>
          </w:rPr>
          <w:delText>b) przedmiar,</w:delText>
        </w:r>
      </w:del>
    </w:p>
    <w:p w:rsidR="00295AE2" w:rsidRPr="00295AE2" w:rsidDel="009D17A0" w:rsidRDefault="00295AE2" w:rsidP="00295AE2">
      <w:pPr>
        <w:tabs>
          <w:tab w:val="left" w:pos="-142"/>
          <w:tab w:val="num" w:pos="2633"/>
        </w:tabs>
        <w:suppressAutoHyphens/>
        <w:ind w:left="426"/>
        <w:jc w:val="both"/>
        <w:rPr>
          <w:del w:id="36" w:author="A1002" w:date="2019-06-28T14:25:00Z"/>
          <w:rStyle w:val="FontStyle14"/>
          <w:i w:val="0"/>
          <w:iCs w:val="0"/>
          <w:sz w:val="24"/>
          <w:szCs w:val="24"/>
        </w:rPr>
      </w:pPr>
      <w:del w:id="37" w:author="A1002" w:date="2019-06-28T14:25:00Z">
        <w:r w:rsidDel="009D17A0">
          <w:rPr>
            <w:rStyle w:val="FontStyle14"/>
            <w:i w:val="0"/>
            <w:sz w:val="24"/>
            <w:szCs w:val="24"/>
          </w:rPr>
          <w:delText>c) oferta wykonawcy wraz ze stanowiącym jej integralną część Kosztorysem ofertowym.</w:delText>
        </w:r>
      </w:del>
    </w:p>
    <w:p w:rsidR="00295AE2" w:rsidDel="009D17A0" w:rsidRDefault="00295AE2" w:rsidP="00295AE2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del w:id="38" w:author="A1002" w:date="2019-06-28T14:25:00Z"/>
        </w:rPr>
      </w:pPr>
      <w:del w:id="39" w:author="A1002" w:date="2019-06-28T14:25:00Z">
        <w:r w:rsidRPr="000A5B12" w:rsidDel="009D17A0">
          <w:delText xml:space="preserve">W celu wyeliminowania stwierdzonych rozbieżności pomiędzy dokumentami, o których mowa w pkt </w:delText>
        </w:r>
        <w:r w:rsidDel="009D17A0">
          <w:delText>4,</w:delText>
        </w:r>
        <w:r w:rsidRPr="000A5B12" w:rsidDel="009D17A0">
          <w:delText xml:space="preserve"> Zamawiający jest zobowiązany </w:delText>
        </w:r>
        <w:r w:rsidDel="009D17A0">
          <w:delText xml:space="preserve">niezwłocznie </w:delText>
        </w:r>
        <w:r w:rsidRPr="000A5B12" w:rsidDel="009D17A0">
          <w:delText>prze</w:delText>
        </w:r>
        <w:r w:rsidDel="009D17A0">
          <w:delText>kazać</w:delText>
        </w:r>
        <w:r w:rsidRPr="000A5B12" w:rsidDel="009D17A0">
          <w:delText xml:space="preserve"> </w:delText>
        </w:r>
        <w:r w:rsidDel="009D17A0">
          <w:delText xml:space="preserve">informację </w:delText>
        </w:r>
        <w:r w:rsidRPr="000A5B12" w:rsidDel="009D17A0">
          <w:delText xml:space="preserve">na piśmie </w:delText>
        </w:r>
        <w:r w:rsidDel="009D17A0">
          <w:delText>występującemu o wyjaśnienie rozbieżności,</w:delText>
        </w:r>
        <w:r w:rsidRPr="00295AE2" w:rsidDel="009D17A0">
          <w:rPr>
            <w:b/>
          </w:rPr>
          <w:delText xml:space="preserve"> </w:delText>
        </w:r>
        <w:r w:rsidDel="009D17A0">
          <w:delText>z zachowaniem przy interpretacji rozbieżności zasady pierwszeństwa kolejności dokumentów</w:delText>
        </w:r>
        <w:r w:rsidRPr="000A5B12" w:rsidDel="009D17A0">
          <w:delText xml:space="preserve">, o której mowa w pkt </w:delText>
        </w:r>
        <w:r w:rsidDel="009D17A0">
          <w:delText>4</w:delText>
        </w:r>
        <w:r w:rsidRPr="000A5B12" w:rsidDel="009D17A0">
          <w:delText>.</w:delText>
        </w:r>
      </w:del>
    </w:p>
    <w:p w:rsidR="00295AE2" w:rsidDel="009D17A0" w:rsidRDefault="00295AE2" w:rsidP="00295AE2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del w:id="40" w:author="A1002" w:date="2019-06-28T14:25:00Z"/>
        </w:rPr>
      </w:pPr>
      <w:del w:id="41" w:author="A1002" w:date="2019-06-28T14:25:00Z">
        <w:r w:rsidDel="009D17A0">
          <w:delText>Wszelkie dokumenty dostarczane drugiej Stronie w trakcie realizacji umowy będą sporządzane w języku polskim.</w:delText>
        </w:r>
      </w:del>
    </w:p>
    <w:p w:rsidR="00295AE2" w:rsidRPr="007F5FDD" w:rsidDel="009D17A0" w:rsidRDefault="00295AE2" w:rsidP="00295AE2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del w:id="42" w:author="A1002" w:date="2019-06-28T14:25:00Z"/>
        </w:rPr>
      </w:pPr>
      <w:del w:id="43" w:author="A1002" w:date="2019-06-28T14:25:00Z">
        <w:r w:rsidDel="009D17A0">
          <w:delText>Terminy określone w Umowie w dniach, tygodniach i miesiącach odnoszą się do dni, tygodni i miesięcy kalendarzowych. Bieg i upływ terminu określane są zgodnie z przepisami KC.</w:delText>
        </w:r>
      </w:del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</w:t>
      </w:r>
      <w:r w:rsidR="0081723F">
        <w:t>2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7F1F5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Przedmiary – załącznik nr 1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2958A6" w:rsidRPr="0065007E" w:rsidRDefault="00041D36" w:rsidP="0065007E">
      <w:pPr>
        <w:pStyle w:val="Akapitzlist"/>
        <w:numPr>
          <w:ilvl w:val="0"/>
          <w:numId w:val="21"/>
        </w:numPr>
        <w:suppressAutoHyphens/>
        <w:ind w:left="426"/>
        <w:jc w:val="both"/>
        <w:rPr>
          <w:rFonts w:eastAsia="StarSymbol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t>§</w:t>
      </w:r>
      <w:r w:rsidR="00582B90" w:rsidRPr="00883368">
        <w:t xml:space="preserve"> 2</w:t>
      </w:r>
      <w:r w:rsidR="0056388C">
        <w:t>3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65007E" w:rsidRDefault="0065007E" w:rsidP="00505A57">
      <w:pPr>
        <w:tabs>
          <w:tab w:val="left" w:pos="284"/>
        </w:tabs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D0855"/>
    <w:multiLevelType w:val="hybridMultilevel"/>
    <w:tmpl w:val="9656C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053"/>
    <w:multiLevelType w:val="hybridMultilevel"/>
    <w:tmpl w:val="1560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A3135"/>
    <w:multiLevelType w:val="hybridMultilevel"/>
    <w:tmpl w:val="1818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7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0"/>
  </w:num>
  <w:num w:numId="14">
    <w:abstractNumId w:val="22"/>
  </w:num>
  <w:num w:numId="15">
    <w:abstractNumId w:val="41"/>
  </w:num>
  <w:num w:numId="16">
    <w:abstractNumId w:val="6"/>
  </w:num>
  <w:num w:numId="17">
    <w:abstractNumId w:val="23"/>
  </w:num>
  <w:num w:numId="18">
    <w:abstractNumId w:val="24"/>
  </w:num>
  <w:num w:numId="19">
    <w:abstractNumId w:val="11"/>
  </w:num>
  <w:num w:numId="20">
    <w:abstractNumId w:val="26"/>
  </w:num>
  <w:num w:numId="21">
    <w:abstractNumId w:val="9"/>
  </w:num>
  <w:num w:numId="22">
    <w:abstractNumId w:val="3"/>
  </w:num>
  <w:num w:numId="23">
    <w:abstractNumId w:val="2"/>
  </w:num>
  <w:num w:numId="24">
    <w:abstractNumId w:val="33"/>
  </w:num>
  <w:num w:numId="25">
    <w:abstractNumId w:val="5"/>
  </w:num>
  <w:num w:numId="26">
    <w:abstractNumId w:val="27"/>
  </w:num>
  <w:num w:numId="27">
    <w:abstractNumId w:val="20"/>
  </w:num>
  <w:num w:numId="28">
    <w:abstractNumId w:val="16"/>
  </w:num>
  <w:num w:numId="29">
    <w:abstractNumId w:val="21"/>
  </w:num>
  <w:num w:numId="30">
    <w:abstractNumId w:val="18"/>
  </w:num>
  <w:num w:numId="31">
    <w:abstractNumId w:val="7"/>
  </w:num>
  <w:num w:numId="32">
    <w:abstractNumId w:val="38"/>
  </w:num>
  <w:num w:numId="33">
    <w:abstractNumId w:val="39"/>
  </w:num>
  <w:num w:numId="34">
    <w:abstractNumId w:val="35"/>
  </w:num>
  <w:num w:numId="35">
    <w:abstractNumId w:val="43"/>
  </w:num>
  <w:num w:numId="36">
    <w:abstractNumId w:val="25"/>
  </w:num>
  <w:num w:numId="37">
    <w:abstractNumId w:val="12"/>
  </w:num>
  <w:num w:numId="38">
    <w:abstractNumId w:val="42"/>
  </w:num>
  <w:num w:numId="39">
    <w:abstractNumId w:val="15"/>
  </w:num>
  <w:num w:numId="40">
    <w:abstractNumId w:val="19"/>
  </w:num>
  <w:num w:numId="41">
    <w:abstractNumId w:val="17"/>
  </w:num>
  <w:num w:numId="42">
    <w:abstractNumId w:val="46"/>
  </w:num>
  <w:num w:numId="43">
    <w:abstractNumId w:val="37"/>
  </w:num>
  <w:num w:numId="44">
    <w:abstractNumId w:val="10"/>
  </w:num>
  <w:num w:numId="45">
    <w:abstractNumId w:val="28"/>
  </w:num>
  <w:num w:numId="46">
    <w:abstractNumId w:val="30"/>
  </w:num>
  <w:num w:numId="47">
    <w:abstractNumId w:val="31"/>
  </w:num>
  <w:num w:numId="48">
    <w:abstractNumId w:val="1"/>
  </w:num>
  <w:num w:numId="4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95AE2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05A57"/>
    <w:rsid w:val="005116A2"/>
    <w:rsid w:val="005148C9"/>
    <w:rsid w:val="005553D5"/>
    <w:rsid w:val="0056388C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007E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1F58"/>
    <w:rsid w:val="007F69B1"/>
    <w:rsid w:val="008016F5"/>
    <w:rsid w:val="0081723F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0EC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143D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17A0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CE6287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717-873E-4175-8ED3-57C83E8F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3178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A1002</cp:lastModifiedBy>
  <cp:revision>80</cp:revision>
  <cp:lastPrinted>2017-11-13T07:38:00Z</cp:lastPrinted>
  <dcterms:created xsi:type="dcterms:W3CDTF">2016-03-22T06:25:00Z</dcterms:created>
  <dcterms:modified xsi:type="dcterms:W3CDTF">2019-06-28T12:26:00Z</dcterms:modified>
</cp:coreProperties>
</file>